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F" w:rsidRDefault="003B66DC" w:rsidP="003B66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66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"Дня Победы" </w:t>
      </w:r>
    </w:p>
    <w:p w:rsidR="003B66DC" w:rsidRPr="003B66DC" w:rsidRDefault="003B66DC" w:rsidP="003B66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66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(для начальной школы) стихи о войне.</w:t>
      </w:r>
    </w:p>
    <w:p w:rsidR="003B66DC" w:rsidRPr="003B66DC" w:rsidRDefault="003B66DC" w:rsidP="003B66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66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66DC" w:rsidRPr="003B66DC" w:rsidRDefault="003B66DC" w:rsidP="003B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www.uroki.net/bp/adlog.php?bannerid=1&amp;clientid=2&amp;zoneid=113&amp;source=&amp;block=0&amp;capping=0&amp;cb=262dfbed4cc8640a192841a5f549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113&amp;source=&amp;block=0&amp;capping=0&amp;cb=262dfbed4cc8640a192841a5f54935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Тип мероприятия: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Сценарий ко Дню Победы для начальной школы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Оборудование для проведения мероприятия ко Дню Победы в школе: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плакаты "С Днем Победы!", стихи о войне для детей начальной школы, георгиевские ленточки, цветы для ветеранов войны.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Звучит радостная весёлая мелодия. Дети играют, читают книги, скачут, играют с игрушками, шепчутся (5-6 человек). Все остальные стоят около стульев.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Ученик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(в центре зала)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</w:ins>
    </w:p>
    <w:p w:rsidR="003B66DC" w:rsidRPr="003B66DC" w:rsidRDefault="003B66DC" w:rsidP="003B66DC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9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Если скажут слово "Родина", </w:t>
        </w:r>
      </w:ins>
    </w:p>
    <w:p w:rsidR="003B66DC" w:rsidRPr="003B66DC" w:rsidRDefault="003B66DC" w:rsidP="003B66DC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1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Сразу в памяти встаёт </w:t>
        </w:r>
      </w:ins>
    </w:p>
    <w:p w:rsidR="003B66DC" w:rsidRPr="003B66DC" w:rsidRDefault="003B66DC" w:rsidP="003B66DC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3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Старый дуб, в саду смородина, </w:t>
        </w:r>
      </w:ins>
    </w:p>
    <w:p w:rsidR="003B66DC" w:rsidRPr="003B66DC" w:rsidRDefault="003B66DC" w:rsidP="003B66DC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5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Толстый тополь у ворот. </w:t>
        </w:r>
      </w:ins>
    </w:p>
    <w:p w:rsidR="003B66DC" w:rsidRPr="003B66DC" w:rsidRDefault="003B66DC" w:rsidP="003B66DC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У реки берёзка-скромница </w:t>
        </w:r>
      </w:ins>
    </w:p>
    <w:p w:rsidR="003B66DC" w:rsidRPr="003B66DC" w:rsidRDefault="003B66DC" w:rsidP="003B66DC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ромашковый бугор… </w:t>
        </w:r>
      </w:ins>
    </w:p>
    <w:p w:rsidR="003B66DC" w:rsidRPr="003B66DC" w:rsidRDefault="003B66DC" w:rsidP="003B66DC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А другим, наверно, вспомнится </w:t>
        </w:r>
      </w:ins>
    </w:p>
    <w:p w:rsidR="003B66DC" w:rsidRPr="003B66DC" w:rsidRDefault="003B66DC" w:rsidP="003B66DC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Свой родной московский двор. </w:t>
        </w:r>
      </w:ins>
    </w:p>
    <w:p w:rsidR="003B66DC" w:rsidRPr="003B66DC" w:rsidRDefault="003B66DC" w:rsidP="003B66DC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5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 лужах первые кораблики, </w:t>
        </w:r>
      </w:ins>
    </w:p>
    <w:p w:rsidR="003B66DC" w:rsidRPr="003B66DC" w:rsidRDefault="003B66DC" w:rsidP="003B66DC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7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Со скакалкой топот ног </w:t>
        </w:r>
      </w:ins>
    </w:p>
    <w:p w:rsidR="003B66DC" w:rsidRPr="003B66DC" w:rsidRDefault="003B66DC" w:rsidP="003B66DC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9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большой соседней фабрики </w:t>
        </w:r>
      </w:ins>
    </w:p>
    <w:p w:rsidR="003B66DC" w:rsidRPr="003B66DC" w:rsidRDefault="003B66DC" w:rsidP="003B66DC">
      <w:pPr>
        <w:spacing w:after="0" w:line="240" w:lineRule="auto"/>
        <w:rPr>
          <w:ins w:id="3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1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Громкий радостный гудок. </w:t>
        </w:r>
      </w:ins>
    </w:p>
    <w:p w:rsidR="003B66DC" w:rsidRPr="003B66DC" w:rsidRDefault="003B66DC" w:rsidP="003B66DC">
      <w:pPr>
        <w:spacing w:after="0" w:line="240" w:lineRule="auto"/>
        <w:rPr>
          <w:ins w:id="3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3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Или степь от маков красная, </w:t>
        </w:r>
      </w:ins>
    </w:p>
    <w:p w:rsidR="003B66DC" w:rsidRPr="003B66DC" w:rsidRDefault="003B66DC" w:rsidP="003B66DC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5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Золотая целина… </w:t>
        </w:r>
      </w:ins>
    </w:p>
    <w:p w:rsidR="003B66DC" w:rsidRPr="003B66DC" w:rsidRDefault="003B66DC" w:rsidP="003B66DC">
      <w:pPr>
        <w:spacing w:after="0" w:line="240" w:lineRule="auto"/>
        <w:rPr>
          <w:ins w:id="3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7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Родина бывает разная, </w:t>
        </w:r>
      </w:ins>
    </w:p>
    <w:p w:rsidR="003B66DC" w:rsidRPr="003B66DC" w:rsidRDefault="003B66DC" w:rsidP="003B66DC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9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Но у всех она одна!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Запись "Священная война".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Дети становятся полукругом, некоторые в пилотках, медсестра, письма держат за спиной.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Ведущий.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Дети.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первый день войны им было по 17-20 лет. Из каждых 100 ребят этого возраста, ушедших на фронт, 97 не вернулись назад. 97 из 100! Вот она, война!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2.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Война - это 900 дней и ночей блокадного Ленинграда. Это 125 граммов хлеба в сутки. Это тонны бомб и снарядов, падающих на мирных людей.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Война</w:t>
        </w:r>
        <w:proofErr w:type="gramStart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 О</w:t>
        </w:r>
        <w:proofErr w:type="gramEnd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 Бреста до Москвы - 1000 км, от Москвы до Берлина - 1600. Итого: 2600 км - это если считать </w:t>
        </w:r>
        <w:proofErr w:type="gramStart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  <w:proofErr w:type="gramEnd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прямой.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6.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Кажется мало, правда? Самолётом примерно 4 часа, а вот перебежками и по-пластунски - 4 года 1418 дней.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8.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  </w:r>
        <w:proofErr w:type="spellStart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Иотко</w:t>
        </w:r>
        <w:proofErr w:type="spellEnd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9.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Война была. Эти пожелтевшие треугольники - доказательство. Это фронтовые письма. Их писал мой прадедушка … моей прабабушке</w:t>
        </w:r>
        <w:proofErr w:type="gramStart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…К</w:t>
        </w:r>
        <w:proofErr w:type="gramEnd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огда он ушёл на фронт, его дочь только родилась. Он спрашивал в письме: "</w:t>
        </w:r>
        <w:proofErr w:type="spellStart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Агукает</w:t>
        </w:r>
        <w:proofErr w:type="spellEnd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ли моя доченька?" Увидеть дочь ему так и не удалось. Моя прабабушка получила лишь похоронку.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Ведущий.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Дети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зачитывают строки из семейных фронтовых писем</w:t>
        </w:r>
        <w:proofErr w:type="gramStart"/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.(</w:t>
        </w:r>
        <w:proofErr w:type="gramEnd"/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стихи о войне)</w:t>
        </w:r>
      </w:ins>
    </w:p>
    <w:p w:rsidR="003B66DC" w:rsidRPr="003B66DC" w:rsidRDefault="003B66DC" w:rsidP="003B66DC">
      <w:pPr>
        <w:spacing w:after="0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2" name="Рисунок 12" descr="http://www.uroki.net/bp/adlog.php?bannerid=1&amp;clientid=2&amp;zoneid=114&amp;source=&amp;block=0&amp;capping=0&amp;cb=a03a7898b2ca50a8e9ef1e31ac789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roki.net/bp/adlog.php?bannerid=1&amp;clientid=2&amp;zoneid=114&amp;source=&amp;block=0&amp;capping=0&amp;cb=a03a7898b2ca50a8e9ef1e31ac7898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Ведущий.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Самую большую тяжесть войны вынесла на плечах женщина-мать.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Солдат 1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(пишет письмо)</w:t>
        </w:r>
        <w:proofErr w:type="gramStart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.</w:t>
        </w:r>
        <w:proofErr w:type="gramEnd"/>
      </w:ins>
    </w:p>
    <w:p w:rsidR="003B66DC" w:rsidRPr="003B66DC" w:rsidRDefault="003B66DC" w:rsidP="003B66DC">
      <w:pPr>
        <w:spacing w:after="0" w:line="240" w:lineRule="auto"/>
        <w:rPr>
          <w:ins w:id="7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7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Знаю, в сердце у тебя тревога- </w:t>
        </w:r>
      </w:ins>
    </w:p>
    <w:p w:rsidR="003B66DC" w:rsidRPr="003B66DC" w:rsidRDefault="003B66DC" w:rsidP="003B66DC">
      <w:pPr>
        <w:spacing w:after="0" w:line="240" w:lineRule="auto"/>
        <w:rPr>
          <w:ins w:id="7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7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Нелегко быть матерью солдата! </w:t>
        </w:r>
      </w:ins>
    </w:p>
    <w:p w:rsidR="003B66DC" w:rsidRPr="003B66DC" w:rsidRDefault="003B66DC" w:rsidP="003B66DC">
      <w:pPr>
        <w:spacing w:after="0" w:line="240" w:lineRule="auto"/>
        <w:rPr>
          <w:ins w:id="7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8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lastRenderedPageBreak/>
          <w:t xml:space="preserve">Знаю, всё ты смотришь на дорогу. </w:t>
        </w:r>
      </w:ins>
    </w:p>
    <w:p w:rsidR="003B66DC" w:rsidRPr="003B66DC" w:rsidRDefault="003B66DC" w:rsidP="003B66DC">
      <w:pPr>
        <w:spacing w:after="0" w:line="240" w:lineRule="auto"/>
        <w:rPr>
          <w:ins w:id="8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ins w:id="8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</w:t>
        </w:r>
        <w:proofErr w:type="gramEnd"/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которой я ушёл когда-то. </w:t>
        </w:r>
      </w:ins>
    </w:p>
    <w:p w:rsidR="003B66DC" w:rsidRPr="003B66DC" w:rsidRDefault="003B66DC" w:rsidP="003B66DC">
      <w:pPr>
        <w:spacing w:after="0" w:line="240" w:lineRule="auto"/>
        <w:rPr>
          <w:ins w:id="8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8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Знаю я, морщинки глубже стали </w:t>
        </w:r>
      </w:ins>
    </w:p>
    <w:p w:rsidR="003B66DC" w:rsidRPr="003B66DC" w:rsidRDefault="003B66DC" w:rsidP="003B66DC">
      <w:pPr>
        <w:spacing w:after="0" w:line="240" w:lineRule="auto"/>
        <w:rPr>
          <w:ins w:id="8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8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чуть-чуть сутулей стали плечи. </w:t>
        </w:r>
      </w:ins>
    </w:p>
    <w:p w:rsidR="003B66DC" w:rsidRPr="003B66DC" w:rsidRDefault="003B66DC" w:rsidP="003B66DC">
      <w:pPr>
        <w:spacing w:after="0" w:line="240" w:lineRule="auto"/>
        <w:rPr>
          <w:ins w:id="8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8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Нынче насмерть мы в бою стояли, </w:t>
        </w:r>
      </w:ins>
    </w:p>
    <w:p w:rsidR="003B66DC" w:rsidRPr="003B66DC" w:rsidRDefault="003B66DC" w:rsidP="003B66DC">
      <w:pPr>
        <w:spacing w:after="0" w:line="240" w:lineRule="auto"/>
        <w:rPr>
          <w:ins w:id="8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9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Мама, за тебя, за нашу встречу. </w:t>
        </w:r>
      </w:ins>
    </w:p>
    <w:p w:rsidR="003B66DC" w:rsidRPr="003B66DC" w:rsidRDefault="003B66DC" w:rsidP="003B66DC">
      <w:pPr>
        <w:spacing w:after="0" w:line="240" w:lineRule="auto"/>
        <w:rPr>
          <w:ins w:id="9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9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Жди меня, и я вернусь, </w:t>
        </w:r>
      </w:ins>
    </w:p>
    <w:p w:rsidR="003B66DC" w:rsidRPr="003B66DC" w:rsidRDefault="003B66DC" w:rsidP="003B66DC">
      <w:pPr>
        <w:spacing w:after="0" w:line="240" w:lineRule="auto"/>
        <w:rPr>
          <w:ins w:id="9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9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Только очень жди!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Солдат 2 </w:t>
        </w:r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(разворачивает письмо и читает стихотворение).</w:t>
        </w:r>
      </w:ins>
    </w:p>
    <w:p w:rsidR="003B66DC" w:rsidRPr="003B66DC" w:rsidRDefault="003B66DC" w:rsidP="003B66DC">
      <w:pPr>
        <w:spacing w:after="0" w:line="240" w:lineRule="auto"/>
        <w:rPr>
          <w:ins w:id="9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9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Здравствуй, дорогой Максим! </w:t>
        </w:r>
      </w:ins>
    </w:p>
    <w:p w:rsidR="003B66DC" w:rsidRPr="003B66DC" w:rsidRDefault="003B66DC" w:rsidP="003B66DC">
      <w:pPr>
        <w:spacing w:after="0" w:line="240" w:lineRule="auto"/>
        <w:rPr>
          <w:ins w:id="9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0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Здравствуй, мой любимый сын! </w:t>
        </w:r>
      </w:ins>
    </w:p>
    <w:p w:rsidR="003B66DC" w:rsidRPr="003B66DC" w:rsidRDefault="003B66DC" w:rsidP="003B66DC">
      <w:pPr>
        <w:spacing w:after="0" w:line="240" w:lineRule="auto"/>
        <w:rPr>
          <w:ins w:id="10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0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Я пишу с передовой, </w:t>
        </w:r>
      </w:ins>
    </w:p>
    <w:p w:rsidR="003B66DC" w:rsidRPr="003B66DC" w:rsidRDefault="003B66DC" w:rsidP="003B66DC">
      <w:pPr>
        <w:spacing w:after="0" w:line="240" w:lineRule="auto"/>
        <w:rPr>
          <w:ins w:id="10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0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Завтра утром - снова в бой! </w:t>
        </w:r>
      </w:ins>
    </w:p>
    <w:p w:rsidR="003B66DC" w:rsidRPr="003B66DC" w:rsidRDefault="003B66DC" w:rsidP="003B66DC">
      <w:pPr>
        <w:spacing w:after="0" w:line="240" w:lineRule="auto"/>
        <w:rPr>
          <w:ins w:id="10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0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Будем мы фашистов гнать. </w:t>
        </w:r>
      </w:ins>
    </w:p>
    <w:p w:rsidR="003B66DC" w:rsidRPr="003B66DC" w:rsidRDefault="003B66DC" w:rsidP="003B66DC">
      <w:pPr>
        <w:spacing w:after="0" w:line="240" w:lineRule="auto"/>
        <w:rPr>
          <w:ins w:id="10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0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Береги, сыночек, мать, </w:t>
        </w:r>
      </w:ins>
    </w:p>
    <w:p w:rsidR="003B66DC" w:rsidRPr="003B66DC" w:rsidRDefault="003B66DC" w:rsidP="003B66DC">
      <w:pPr>
        <w:spacing w:after="0" w:line="240" w:lineRule="auto"/>
        <w:rPr>
          <w:ins w:id="10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1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Позабудь печаль и грусть - </w:t>
        </w:r>
      </w:ins>
    </w:p>
    <w:p w:rsidR="003B66DC" w:rsidRPr="003B66DC" w:rsidRDefault="003B66DC" w:rsidP="003B66DC">
      <w:pPr>
        <w:spacing w:after="0" w:line="240" w:lineRule="auto"/>
        <w:rPr>
          <w:ins w:id="11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1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Я с победою вернусь! </w:t>
        </w:r>
      </w:ins>
    </w:p>
    <w:p w:rsidR="003B66DC" w:rsidRPr="003B66DC" w:rsidRDefault="003B66DC" w:rsidP="003B66DC">
      <w:pPr>
        <w:spacing w:after="0" w:line="240" w:lineRule="auto"/>
        <w:rPr>
          <w:ins w:id="11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1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Обниму вас, наконец. </w:t>
        </w:r>
      </w:ins>
    </w:p>
    <w:p w:rsidR="003B66DC" w:rsidRPr="003B66DC" w:rsidRDefault="003B66DC" w:rsidP="003B66DC">
      <w:pPr>
        <w:spacing w:after="0" w:line="240" w:lineRule="auto"/>
        <w:rPr>
          <w:ins w:id="11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1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До свиданья. </w:t>
        </w:r>
      </w:ins>
    </w:p>
    <w:p w:rsidR="003B66DC" w:rsidRPr="003B66DC" w:rsidRDefault="003B66DC" w:rsidP="003B66DC">
      <w:pPr>
        <w:spacing w:after="0" w:line="240" w:lineRule="auto"/>
        <w:rPr>
          <w:ins w:id="11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1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Твой отец.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Солдат 3 </w:t>
        </w:r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(со свечой)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3B66DC" w:rsidRPr="003B66DC" w:rsidRDefault="003B66DC" w:rsidP="003B66DC">
      <w:pPr>
        <w:spacing w:after="0" w:line="240" w:lineRule="auto"/>
        <w:rPr>
          <w:ins w:id="12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2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Дорогие мои родные! </w:t>
        </w:r>
      </w:ins>
    </w:p>
    <w:p w:rsidR="003B66DC" w:rsidRPr="003B66DC" w:rsidRDefault="003B66DC" w:rsidP="003B66DC">
      <w:pPr>
        <w:spacing w:after="0" w:line="240" w:lineRule="auto"/>
        <w:rPr>
          <w:ins w:id="12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2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Ночь. Дрожит огонёк свечи. </w:t>
        </w:r>
      </w:ins>
    </w:p>
    <w:p w:rsidR="003B66DC" w:rsidRPr="003B66DC" w:rsidRDefault="003B66DC" w:rsidP="003B66DC">
      <w:pPr>
        <w:spacing w:after="0" w:line="240" w:lineRule="auto"/>
        <w:rPr>
          <w:ins w:id="12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2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Вспоминаю уже не впервые, </w:t>
        </w:r>
      </w:ins>
    </w:p>
    <w:p w:rsidR="003B66DC" w:rsidRPr="003B66DC" w:rsidRDefault="003B66DC" w:rsidP="003B66DC">
      <w:pPr>
        <w:spacing w:after="0" w:line="240" w:lineRule="auto"/>
        <w:rPr>
          <w:ins w:id="12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2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Как вы спите на тёплой печи. </w:t>
        </w:r>
      </w:ins>
    </w:p>
    <w:p w:rsidR="003B66DC" w:rsidRPr="003B66DC" w:rsidRDefault="003B66DC" w:rsidP="003B66DC">
      <w:pPr>
        <w:spacing w:after="0" w:line="240" w:lineRule="auto"/>
        <w:rPr>
          <w:ins w:id="12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3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 нашей маленькой старой избушке, </w:t>
        </w:r>
      </w:ins>
    </w:p>
    <w:p w:rsidR="003B66DC" w:rsidRPr="003B66DC" w:rsidRDefault="003B66DC" w:rsidP="003B66DC">
      <w:pPr>
        <w:spacing w:after="0" w:line="240" w:lineRule="auto"/>
        <w:rPr>
          <w:ins w:id="13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3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Что лесами </w:t>
        </w:r>
        <w:proofErr w:type="gramStart"/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сокрыта</w:t>
        </w:r>
        <w:proofErr w:type="gramEnd"/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от глаз, </w:t>
        </w:r>
      </w:ins>
    </w:p>
    <w:p w:rsidR="003B66DC" w:rsidRPr="003B66DC" w:rsidRDefault="003B66DC" w:rsidP="003B66DC">
      <w:pPr>
        <w:spacing w:after="0" w:line="240" w:lineRule="auto"/>
        <w:rPr>
          <w:ins w:id="13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3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Вспоминаю я поле, речушку, </w:t>
        </w:r>
      </w:ins>
    </w:p>
    <w:p w:rsidR="003B66DC" w:rsidRPr="003B66DC" w:rsidRDefault="003B66DC" w:rsidP="003B66DC">
      <w:pPr>
        <w:spacing w:after="0" w:line="240" w:lineRule="auto"/>
        <w:rPr>
          <w:ins w:id="13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3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Вновь и вновь вспоминаю о вас. </w:t>
        </w:r>
      </w:ins>
    </w:p>
    <w:p w:rsidR="003B66DC" w:rsidRPr="003B66DC" w:rsidRDefault="003B66DC" w:rsidP="003B66DC">
      <w:pPr>
        <w:spacing w:after="0" w:line="240" w:lineRule="auto"/>
        <w:rPr>
          <w:ins w:id="13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3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Мои братья и сёстры родные! </w:t>
        </w:r>
      </w:ins>
    </w:p>
    <w:p w:rsidR="003B66DC" w:rsidRPr="003B66DC" w:rsidRDefault="003B66DC" w:rsidP="003B66DC">
      <w:pPr>
        <w:spacing w:after="0" w:line="240" w:lineRule="auto"/>
        <w:rPr>
          <w:ins w:id="13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4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Завтра снова я в бой иду </w:t>
        </w:r>
      </w:ins>
    </w:p>
    <w:p w:rsidR="003B66DC" w:rsidRPr="003B66DC" w:rsidRDefault="003B66DC" w:rsidP="003B66DC">
      <w:pPr>
        <w:spacing w:after="0" w:line="240" w:lineRule="auto"/>
        <w:rPr>
          <w:ins w:id="14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4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За Отчизну свою, за Россию, </w:t>
        </w:r>
      </w:ins>
    </w:p>
    <w:p w:rsidR="003B66DC" w:rsidRPr="003B66DC" w:rsidRDefault="003B66DC" w:rsidP="003B66DC">
      <w:pPr>
        <w:spacing w:after="0" w:line="240" w:lineRule="auto"/>
        <w:rPr>
          <w:ins w:id="14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4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Что попала в лихую беду. </w:t>
        </w:r>
      </w:ins>
    </w:p>
    <w:p w:rsidR="003B66DC" w:rsidRPr="003B66DC" w:rsidRDefault="003B66DC" w:rsidP="003B66DC">
      <w:pPr>
        <w:spacing w:after="0" w:line="240" w:lineRule="auto"/>
        <w:rPr>
          <w:ins w:id="14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4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Соберу своё мужество, силу, </w:t>
        </w:r>
      </w:ins>
    </w:p>
    <w:p w:rsidR="003B66DC" w:rsidRPr="003B66DC" w:rsidRDefault="003B66DC" w:rsidP="003B66DC">
      <w:pPr>
        <w:spacing w:after="0" w:line="240" w:lineRule="auto"/>
        <w:rPr>
          <w:ins w:id="14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4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Буду немцев без жалости бить, </w:t>
        </w:r>
      </w:ins>
    </w:p>
    <w:p w:rsidR="003B66DC" w:rsidRPr="003B66DC" w:rsidRDefault="003B66DC" w:rsidP="003B66DC">
      <w:pPr>
        <w:spacing w:after="0" w:line="240" w:lineRule="auto"/>
        <w:rPr>
          <w:ins w:id="14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5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Чтобы вам ничего не грозило, </w:t>
        </w:r>
      </w:ins>
    </w:p>
    <w:p w:rsidR="003B66DC" w:rsidRPr="003B66DC" w:rsidRDefault="003B66DC" w:rsidP="003B66DC">
      <w:pPr>
        <w:spacing w:after="0" w:line="240" w:lineRule="auto"/>
        <w:rPr>
          <w:ins w:id="15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5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Чтоб могли вы учиться и жить!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4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Танец "Журавли".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Ведущий.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8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Медсестра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(девочка в косынке с красным крестом, с сумкой, читает стих).</w:t>
        </w:r>
      </w:ins>
    </w:p>
    <w:p w:rsidR="003B66DC" w:rsidRPr="003B66DC" w:rsidRDefault="003B66DC" w:rsidP="003B66DC">
      <w:pPr>
        <w:spacing w:after="0" w:line="240" w:lineRule="auto"/>
        <w:rPr>
          <w:ins w:id="15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6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Пушки грохочут, пули свистят. </w:t>
        </w:r>
      </w:ins>
    </w:p>
    <w:p w:rsidR="003B66DC" w:rsidRPr="003B66DC" w:rsidRDefault="003B66DC" w:rsidP="003B66DC">
      <w:pPr>
        <w:spacing w:after="0" w:line="240" w:lineRule="auto"/>
        <w:rPr>
          <w:ins w:id="16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6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Ранен осколком снаряда солдат. </w:t>
        </w:r>
      </w:ins>
    </w:p>
    <w:p w:rsidR="003B66DC" w:rsidRPr="003B66DC" w:rsidRDefault="003B66DC" w:rsidP="003B66DC">
      <w:pPr>
        <w:spacing w:after="0" w:line="240" w:lineRule="auto"/>
        <w:rPr>
          <w:ins w:id="16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6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lastRenderedPageBreak/>
          <w:t xml:space="preserve">Шепчет сестричка: </w:t>
        </w:r>
      </w:ins>
    </w:p>
    <w:p w:rsidR="003B66DC" w:rsidRPr="003B66DC" w:rsidRDefault="003B66DC" w:rsidP="003B66DC">
      <w:pPr>
        <w:spacing w:after="0" w:line="240" w:lineRule="auto"/>
        <w:rPr>
          <w:ins w:id="16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6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"Давай, поддержу, </w:t>
        </w:r>
      </w:ins>
    </w:p>
    <w:p w:rsidR="003B66DC" w:rsidRPr="003B66DC" w:rsidRDefault="003B66DC" w:rsidP="003B66DC">
      <w:pPr>
        <w:spacing w:after="0" w:line="240" w:lineRule="auto"/>
        <w:rPr>
          <w:ins w:id="16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6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Рану твою я перевяжу!"- </w:t>
        </w:r>
      </w:ins>
    </w:p>
    <w:p w:rsidR="003B66DC" w:rsidRPr="003B66DC" w:rsidRDefault="003B66DC" w:rsidP="003B66DC">
      <w:pPr>
        <w:spacing w:after="0" w:line="240" w:lineRule="auto"/>
        <w:rPr>
          <w:ins w:id="16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Всё позабыла: слабость и страх, </w:t>
        </w:r>
      </w:ins>
    </w:p>
    <w:p w:rsidR="003B66DC" w:rsidRPr="003B66DC" w:rsidRDefault="003B66DC" w:rsidP="003B66DC">
      <w:pPr>
        <w:spacing w:after="0" w:line="240" w:lineRule="auto"/>
        <w:rPr>
          <w:ins w:id="17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Вынесла с боя его на руках. </w:t>
        </w:r>
      </w:ins>
    </w:p>
    <w:p w:rsidR="003B66DC" w:rsidRPr="003B66DC" w:rsidRDefault="003B66DC" w:rsidP="003B66DC">
      <w:pPr>
        <w:spacing w:after="0" w:line="240" w:lineRule="auto"/>
        <w:rPr>
          <w:ins w:id="17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Сколько в ней было любви и тепла! </w:t>
        </w:r>
      </w:ins>
    </w:p>
    <w:p w:rsidR="003B66DC" w:rsidRPr="003B66DC" w:rsidRDefault="003B66DC" w:rsidP="003B66DC">
      <w:pPr>
        <w:spacing w:after="0" w:line="240" w:lineRule="auto"/>
        <w:rPr>
          <w:ins w:id="17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Многих сестричка от смерти спасла.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8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Ведущий.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0" w:author="Unknown">
        <w:r w:rsidRPr="003B66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Прошу всех встать. Склоним головы перед величием подвига советского солдата. Почтим память всех погибших минутой молчания.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2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Минута молчания.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4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Песня "Вечный огонь".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1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6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Дети.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B66DC" w:rsidRPr="003B66DC" w:rsidRDefault="003B66DC" w:rsidP="003B66DC">
      <w:pPr>
        <w:spacing w:after="0" w:line="240" w:lineRule="auto"/>
        <w:rPr>
          <w:ins w:id="18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8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Мы здесь с тобой не потому, что дата, </w:t>
        </w:r>
      </w:ins>
    </w:p>
    <w:p w:rsidR="003B66DC" w:rsidRPr="003B66DC" w:rsidRDefault="003B66DC" w:rsidP="003B66DC">
      <w:pPr>
        <w:spacing w:after="0" w:line="240" w:lineRule="auto"/>
        <w:rPr>
          <w:ins w:id="18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Как злой осколок память жжёт в груди. </w:t>
        </w:r>
      </w:ins>
    </w:p>
    <w:p w:rsidR="003B66DC" w:rsidRPr="003B66DC" w:rsidRDefault="003B66DC" w:rsidP="003B66DC">
      <w:pPr>
        <w:spacing w:after="0" w:line="240" w:lineRule="auto"/>
        <w:rPr>
          <w:ins w:id="19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 могиле неизвестного солдата </w:t>
        </w:r>
      </w:ins>
    </w:p>
    <w:p w:rsidR="003B66DC" w:rsidRPr="003B66DC" w:rsidRDefault="003B66DC" w:rsidP="003B66DC">
      <w:pPr>
        <w:spacing w:after="0" w:line="240" w:lineRule="auto"/>
        <w:rPr>
          <w:ins w:id="19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Ты в праздники и будни приходи. </w:t>
        </w:r>
      </w:ins>
    </w:p>
    <w:p w:rsidR="003B66DC" w:rsidRPr="003B66DC" w:rsidRDefault="003B66DC" w:rsidP="003B66DC">
      <w:pPr>
        <w:spacing w:after="0" w:line="240" w:lineRule="auto"/>
        <w:rPr>
          <w:ins w:id="19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Он защищал тебя на поле боя. </w:t>
        </w:r>
      </w:ins>
    </w:p>
    <w:p w:rsidR="003B66DC" w:rsidRPr="003B66DC" w:rsidRDefault="003B66DC" w:rsidP="003B66DC">
      <w:pPr>
        <w:spacing w:after="0" w:line="240" w:lineRule="auto"/>
        <w:rPr>
          <w:ins w:id="19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Упал, ни шагу не ступив назад. </w:t>
        </w:r>
      </w:ins>
    </w:p>
    <w:p w:rsidR="003B66DC" w:rsidRPr="003B66DC" w:rsidRDefault="003B66DC" w:rsidP="003B66DC">
      <w:pPr>
        <w:spacing w:after="0" w:line="240" w:lineRule="auto"/>
        <w:rPr>
          <w:ins w:id="19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0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имя есть у этого героя - </w:t>
        </w:r>
      </w:ins>
    </w:p>
    <w:p w:rsidR="003B66DC" w:rsidRPr="003B66DC" w:rsidRDefault="003B66DC" w:rsidP="003B66DC">
      <w:pPr>
        <w:spacing w:after="0" w:line="240" w:lineRule="auto"/>
        <w:rPr>
          <w:ins w:id="20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0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Великой Армии простой солдат.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4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Ведущий.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6" w:author="Unknown"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вот, наконец, 9 мая 1945 года наступила долгожданная Победа!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8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Дети.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B66DC" w:rsidRPr="003B66DC" w:rsidRDefault="003B66DC" w:rsidP="003B66DC">
      <w:pPr>
        <w:spacing w:after="0" w:line="240" w:lineRule="auto"/>
        <w:rPr>
          <w:ins w:id="20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Сияет солнце в День Победы </w:t>
        </w:r>
      </w:ins>
    </w:p>
    <w:p w:rsidR="003B66DC" w:rsidRPr="003B66DC" w:rsidRDefault="003B66DC" w:rsidP="003B66DC">
      <w:pPr>
        <w:spacing w:after="0" w:line="240" w:lineRule="auto"/>
        <w:rPr>
          <w:ins w:id="21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будет нам всегда светить. </w:t>
        </w:r>
      </w:ins>
    </w:p>
    <w:p w:rsidR="003B66DC" w:rsidRPr="003B66DC" w:rsidRDefault="003B66DC" w:rsidP="003B66DC">
      <w:pPr>
        <w:spacing w:after="0" w:line="240" w:lineRule="auto"/>
        <w:rPr>
          <w:ins w:id="21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 боях жестоких </w:t>
        </w:r>
        <w:proofErr w:type="gramStart"/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наши</w:t>
        </w:r>
        <w:proofErr w:type="gramEnd"/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дед </w:t>
        </w:r>
      </w:ins>
    </w:p>
    <w:p w:rsidR="003B66DC" w:rsidRPr="003B66DC" w:rsidRDefault="003B66DC" w:rsidP="003B66DC">
      <w:pPr>
        <w:spacing w:after="0" w:line="240" w:lineRule="auto"/>
        <w:rPr>
          <w:ins w:id="21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Врага сумели победить. </w:t>
        </w:r>
      </w:ins>
    </w:p>
    <w:p w:rsidR="003B66DC" w:rsidRPr="003B66DC" w:rsidRDefault="003B66DC" w:rsidP="003B66DC">
      <w:pPr>
        <w:spacing w:after="0" w:line="240" w:lineRule="auto"/>
        <w:rPr>
          <w:ins w:id="21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Идут колонны ровным строем, </w:t>
        </w:r>
      </w:ins>
    </w:p>
    <w:p w:rsidR="003B66DC" w:rsidRPr="003B66DC" w:rsidRDefault="003B66DC" w:rsidP="003B66DC">
      <w:pPr>
        <w:spacing w:after="0" w:line="240" w:lineRule="auto"/>
        <w:rPr>
          <w:ins w:id="21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2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льются песни там и тут, </w:t>
        </w:r>
      </w:ins>
    </w:p>
    <w:p w:rsidR="003B66DC" w:rsidRPr="003B66DC" w:rsidRDefault="003B66DC" w:rsidP="003B66DC">
      <w:pPr>
        <w:spacing w:after="0" w:line="240" w:lineRule="auto"/>
        <w:rPr>
          <w:ins w:id="22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2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А в небе городов-героев </w:t>
        </w:r>
      </w:ins>
    </w:p>
    <w:p w:rsidR="003B66DC" w:rsidRPr="003B66DC" w:rsidRDefault="003B66DC" w:rsidP="003B66DC">
      <w:pPr>
        <w:spacing w:after="0" w:line="240" w:lineRule="auto"/>
        <w:rPr>
          <w:ins w:id="22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2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Сверкает праздничный салют!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6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Песня "С дедом на парад!".</w:t>
        </w:r>
      </w:ins>
    </w:p>
    <w:p w:rsidR="003B66DC" w:rsidRPr="003B66DC" w:rsidRDefault="003B66DC" w:rsidP="003B66DC">
      <w:pPr>
        <w:spacing w:after="0" w:line="240" w:lineRule="auto"/>
        <w:rPr>
          <w:ins w:id="22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2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Пусть не будет войны никогда! </w:t>
        </w:r>
      </w:ins>
    </w:p>
    <w:p w:rsidR="003B66DC" w:rsidRPr="003B66DC" w:rsidRDefault="003B66DC" w:rsidP="003B66DC">
      <w:pPr>
        <w:spacing w:after="0" w:line="240" w:lineRule="auto"/>
        <w:rPr>
          <w:ins w:id="22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Пусть спокойные спят города. </w:t>
        </w:r>
      </w:ins>
    </w:p>
    <w:p w:rsidR="003B66DC" w:rsidRPr="003B66DC" w:rsidRDefault="003B66DC" w:rsidP="003B66DC">
      <w:pPr>
        <w:spacing w:after="0" w:line="240" w:lineRule="auto"/>
        <w:rPr>
          <w:ins w:id="23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Пусть сирены пронзительный вой </w:t>
        </w:r>
      </w:ins>
    </w:p>
    <w:p w:rsidR="003B66DC" w:rsidRPr="003B66DC" w:rsidRDefault="003B66DC" w:rsidP="003B66DC">
      <w:pPr>
        <w:spacing w:after="0" w:line="240" w:lineRule="auto"/>
        <w:rPr>
          <w:ins w:id="23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Не звучит над моей головой. </w:t>
        </w:r>
      </w:ins>
    </w:p>
    <w:p w:rsidR="003B66DC" w:rsidRPr="003B66DC" w:rsidRDefault="003B66DC" w:rsidP="003B66DC">
      <w:pPr>
        <w:spacing w:after="0" w:line="240" w:lineRule="auto"/>
        <w:rPr>
          <w:ins w:id="23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Ни один пусть не рвётся снаряд, </w:t>
        </w:r>
      </w:ins>
    </w:p>
    <w:p w:rsidR="003B66DC" w:rsidRPr="003B66DC" w:rsidRDefault="003B66DC" w:rsidP="003B66DC">
      <w:pPr>
        <w:spacing w:after="0" w:line="240" w:lineRule="auto"/>
        <w:rPr>
          <w:ins w:id="23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lastRenderedPageBreak/>
          <w:t xml:space="preserve">Ни один не строчит автомат. </w:t>
        </w:r>
      </w:ins>
    </w:p>
    <w:p w:rsidR="003B66DC" w:rsidRPr="003B66DC" w:rsidRDefault="003B66DC" w:rsidP="003B66DC">
      <w:pPr>
        <w:spacing w:after="0" w:line="240" w:lineRule="auto"/>
        <w:rPr>
          <w:ins w:id="23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4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Пусть оглашают наши леса </w:t>
        </w:r>
      </w:ins>
    </w:p>
    <w:p w:rsidR="003B66DC" w:rsidRPr="003B66DC" w:rsidRDefault="003B66DC" w:rsidP="003B66DC">
      <w:pPr>
        <w:spacing w:after="0" w:line="240" w:lineRule="auto"/>
        <w:rPr>
          <w:ins w:id="24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4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Только птиц и детей голоса. </w:t>
        </w:r>
      </w:ins>
    </w:p>
    <w:p w:rsidR="003B66DC" w:rsidRPr="003B66DC" w:rsidRDefault="003B66DC" w:rsidP="003B66DC">
      <w:pPr>
        <w:spacing w:after="0" w:line="240" w:lineRule="auto"/>
        <w:rPr>
          <w:ins w:id="24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4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пусть мирно проходят года, </w:t>
        </w:r>
      </w:ins>
    </w:p>
    <w:p w:rsidR="003B66DC" w:rsidRPr="003B66DC" w:rsidRDefault="003B66DC" w:rsidP="003B66DC">
      <w:pPr>
        <w:spacing w:after="0" w:line="240" w:lineRule="auto"/>
        <w:rPr>
          <w:ins w:id="24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4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Пусть не будет войны никогда!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8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Песня "Поём о мире".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0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Танец "Детство".</w:t>
        </w:r>
      </w:ins>
    </w:p>
    <w:p w:rsidR="003B66DC" w:rsidRPr="003B66DC" w:rsidRDefault="003B66DC" w:rsidP="003B66DC">
      <w:pPr>
        <w:spacing w:after="0" w:line="240" w:lineRule="auto"/>
        <w:rPr>
          <w:ins w:id="25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5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Прошла война, прошла отрада, </w:t>
        </w:r>
      </w:ins>
    </w:p>
    <w:p w:rsidR="003B66DC" w:rsidRPr="003B66DC" w:rsidRDefault="003B66DC" w:rsidP="003B66DC">
      <w:pPr>
        <w:spacing w:after="0" w:line="240" w:lineRule="auto"/>
        <w:rPr>
          <w:ins w:id="25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5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Но боль взывает к людям: </w:t>
        </w:r>
      </w:ins>
    </w:p>
    <w:p w:rsidR="003B66DC" w:rsidRPr="003B66DC" w:rsidRDefault="003B66DC" w:rsidP="003B66DC">
      <w:pPr>
        <w:spacing w:after="0" w:line="240" w:lineRule="auto"/>
        <w:rPr>
          <w:ins w:id="25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5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"Давайте, люди, никогда </w:t>
        </w:r>
      </w:ins>
    </w:p>
    <w:p w:rsidR="003B66DC" w:rsidRPr="003B66DC" w:rsidRDefault="003B66DC" w:rsidP="003B66DC">
      <w:pPr>
        <w:spacing w:after="0" w:line="240" w:lineRule="auto"/>
        <w:rPr>
          <w:ins w:id="25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5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об этом не забудем. </w:t>
        </w:r>
      </w:ins>
    </w:p>
    <w:p w:rsidR="003B66DC" w:rsidRPr="003B66DC" w:rsidRDefault="003B66DC" w:rsidP="003B66DC">
      <w:pPr>
        <w:spacing w:after="0" w:line="240" w:lineRule="auto"/>
        <w:rPr>
          <w:ins w:id="25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60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Пусть память верную о ней </w:t>
        </w:r>
      </w:ins>
    </w:p>
    <w:p w:rsidR="003B66DC" w:rsidRPr="003B66DC" w:rsidRDefault="003B66DC" w:rsidP="003B66DC">
      <w:pPr>
        <w:spacing w:after="0" w:line="240" w:lineRule="auto"/>
        <w:rPr>
          <w:ins w:id="261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62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Хранят, об этой муке, </w:t>
        </w:r>
      </w:ins>
    </w:p>
    <w:p w:rsidR="003B66DC" w:rsidRPr="003B66DC" w:rsidRDefault="003B66DC" w:rsidP="003B66DC">
      <w:pPr>
        <w:spacing w:after="0" w:line="240" w:lineRule="auto"/>
        <w:rPr>
          <w:ins w:id="26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64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дети нынешних детей, </w:t>
        </w:r>
      </w:ins>
    </w:p>
    <w:p w:rsidR="003B66DC" w:rsidRPr="003B66DC" w:rsidRDefault="003B66DC" w:rsidP="003B66DC">
      <w:pPr>
        <w:spacing w:after="0" w:line="240" w:lineRule="auto"/>
        <w:rPr>
          <w:ins w:id="265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66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наших внуков внуки.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8" w:author="Unknown">
        <w:r w:rsidRPr="003B66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Дети бросают воздушные шары, с бумажными голубями на них, под музыку.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0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Конец.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2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Использована литература:</w:t>
        </w:r>
      </w:ins>
    </w:p>
    <w:p w:rsidR="003B66DC" w:rsidRPr="003B66DC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4" w:author="Unknown"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1.Газета "Первое сентября. </w:t>
        </w:r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Начальная школа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 (Приложение к журналу "Начальная школа") № 13/2003, стр.13. </w:t>
        </w:r>
      </w:ins>
    </w:p>
    <w:p w:rsidR="003B66DC" w:rsidRPr="003B66DC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6" w:author="Unknown"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Стихи о войне Татьяны </w:t>
        </w:r>
        <w:proofErr w:type="spellStart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Шарыгиной</w:t>
        </w:r>
        <w:proofErr w:type="spellEnd"/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</w:ins>
    </w:p>
    <w:p w:rsidR="003B66DC" w:rsidRPr="003B66DC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8" w:author="Unknown"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Стихи о войне для начальной школы</w:t>
        </w:r>
        <w:r w:rsidRPr="003B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B66DC" w:rsidRPr="003B66DC" w:rsidRDefault="003B66DC" w:rsidP="003B66DC">
      <w:pPr>
        <w:spacing w:before="100" w:beforeAutospacing="1" w:after="100" w:afterAutospacing="1" w:line="240" w:lineRule="auto"/>
        <w:rPr>
          <w:ins w:id="2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0" w:author="Unknown">
        <w:r w:rsidRPr="003B66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Окончание сценария "Дня Победы"</w:t>
        </w:r>
      </w:ins>
    </w:p>
    <w:p w:rsidR="003B66DC" w:rsidRPr="003B66DC" w:rsidRDefault="003B66DC" w:rsidP="003B66DC">
      <w:pPr>
        <w:spacing w:after="0" w:line="240" w:lineRule="auto"/>
        <w:rPr>
          <w:ins w:id="2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http://www.uroki.net/bp/adlog.php?bannerid=1&amp;clientid=2&amp;zoneid=115&amp;source=&amp;block=0&amp;capping=0&amp;cb=e175be37b3823e277a8d94e46d129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roki.net/bp/adlog.php?bannerid=1&amp;clientid=2&amp;zoneid=115&amp;source=&amp;block=0&amp;capping=0&amp;cb=e175be37b3823e277a8d94e46d129e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DC" w:rsidRPr="003B66DC" w:rsidRDefault="003B66DC" w:rsidP="003B66DC">
      <w:pPr>
        <w:spacing w:before="100" w:beforeAutospacing="1" w:after="100" w:afterAutospacing="1" w:line="240" w:lineRule="auto"/>
        <w:jc w:val="center"/>
        <w:outlineLvl w:val="0"/>
        <w:rPr>
          <w:ins w:id="282" w:author="Unknown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5FBF" w:rsidRDefault="00415FBF"/>
    <w:sectPr w:rsidR="00415FBF" w:rsidSect="0041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057"/>
    <w:multiLevelType w:val="multilevel"/>
    <w:tmpl w:val="10D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DC"/>
    <w:rsid w:val="00251E4F"/>
    <w:rsid w:val="003B66DC"/>
    <w:rsid w:val="00415FBF"/>
    <w:rsid w:val="005A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BF"/>
  </w:style>
  <w:style w:type="paragraph" w:styleId="1">
    <w:name w:val="heading 1"/>
    <w:basedOn w:val="a"/>
    <w:link w:val="10"/>
    <w:uiPriority w:val="9"/>
    <w:qFormat/>
    <w:rsid w:val="003B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B66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B66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4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2015-03-21T20:03:00Z</dcterms:created>
  <dcterms:modified xsi:type="dcterms:W3CDTF">2016-10-28T06:01:00Z</dcterms:modified>
</cp:coreProperties>
</file>